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8CE2" w14:textId="3FE51870" w:rsidR="00C90776" w:rsidRDefault="002D2352" w:rsidP="0006386B">
      <w:pPr>
        <w:jc w:val="right"/>
      </w:pPr>
      <w:r>
        <w:t>19</w:t>
      </w:r>
      <w:r w:rsidR="009F5281">
        <w:t xml:space="preserve">. </w:t>
      </w:r>
      <w:r>
        <w:t>KVĚTNA</w:t>
      </w:r>
      <w:r w:rsidR="009F5281">
        <w:t xml:space="preserve"> 2022</w:t>
      </w:r>
    </w:p>
    <w:p w14:paraId="1CACAFF7" w14:textId="77777777" w:rsidR="006C588C" w:rsidRDefault="006C588C" w:rsidP="0006386B">
      <w:pPr>
        <w:rPr>
          <w:b/>
          <w:bCs/>
        </w:rPr>
      </w:pPr>
    </w:p>
    <w:p w14:paraId="27E765EE" w14:textId="77777777" w:rsidR="006C588C" w:rsidRDefault="006C588C" w:rsidP="0006386B">
      <w:pPr>
        <w:rPr>
          <w:b/>
          <w:bCs/>
        </w:rPr>
      </w:pPr>
      <w:r>
        <w:rPr>
          <w:b/>
          <w:bCs/>
        </w:rPr>
        <w:t>Tisková zpráva:</w:t>
      </w:r>
    </w:p>
    <w:p w14:paraId="15B482C7" w14:textId="5BBDBD59" w:rsidR="007D2E36" w:rsidRDefault="00C82128" w:rsidP="0006386B">
      <w:pPr>
        <w:rPr>
          <w:b/>
          <w:bCs/>
        </w:rPr>
      </w:pPr>
      <w:r>
        <w:rPr>
          <w:b/>
          <w:bCs/>
        </w:rPr>
        <w:t xml:space="preserve">Solární elektrárna v Jesenci nově </w:t>
      </w:r>
      <w:proofErr w:type="gramStart"/>
      <w:r>
        <w:rPr>
          <w:b/>
          <w:bCs/>
        </w:rPr>
        <w:t>slouží</w:t>
      </w:r>
      <w:proofErr w:type="gramEnd"/>
      <w:r>
        <w:rPr>
          <w:b/>
          <w:bCs/>
        </w:rPr>
        <w:t xml:space="preserve"> i jako domov pro včely</w:t>
      </w:r>
    </w:p>
    <w:p w14:paraId="1915F1C0" w14:textId="62B712AB" w:rsidR="000A0711" w:rsidRDefault="000A0711" w:rsidP="0006386B">
      <w:pPr>
        <w:rPr>
          <w:b/>
          <w:bCs/>
        </w:rPr>
      </w:pPr>
      <w:r>
        <w:rPr>
          <w:b/>
          <w:bCs/>
        </w:rPr>
        <w:t>Velké</w:t>
      </w:r>
      <w:r w:rsidR="00AE07D2">
        <w:rPr>
          <w:b/>
          <w:bCs/>
        </w:rPr>
        <w:t xml:space="preserve"> zelené</w:t>
      </w:r>
      <w:r>
        <w:rPr>
          <w:b/>
          <w:bCs/>
        </w:rPr>
        <w:t xml:space="preserve"> ploch</w:t>
      </w:r>
      <w:r w:rsidR="00AE07D2">
        <w:rPr>
          <w:b/>
          <w:bCs/>
        </w:rPr>
        <w:t>y</w:t>
      </w:r>
      <w:r>
        <w:rPr>
          <w:b/>
          <w:bCs/>
        </w:rPr>
        <w:t xml:space="preserve"> solárních elektráren nabízejí hned několik možností využití. Jednou z nich může být pastva pro ovce nebo samotný chov včel. </w:t>
      </w:r>
      <w:r w:rsidR="00AE07D2">
        <w:rPr>
          <w:b/>
          <w:bCs/>
        </w:rPr>
        <w:t xml:space="preserve">S pomocí místního chovatele jsme </w:t>
      </w:r>
      <w:del w:id="0" w:author="Zdeněk Tříska" w:date="2022-05-20T07:43:00Z">
        <w:r w:rsidR="00AE07D2" w:rsidDel="00FB0EF6">
          <w:rPr>
            <w:b/>
            <w:bCs/>
          </w:rPr>
          <w:delText xml:space="preserve">postavěli </w:delText>
        </w:r>
      </w:del>
      <w:ins w:id="1" w:author="Zdeněk Tříska" w:date="2022-05-20T07:43:00Z">
        <w:r w:rsidR="00FB0EF6">
          <w:rPr>
            <w:b/>
            <w:bCs/>
          </w:rPr>
          <w:t xml:space="preserve">postavili </w:t>
        </w:r>
      </w:ins>
      <w:r w:rsidR="00AE07D2">
        <w:rPr>
          <w:b/>
          <w:bCs/>
        </w:rPr>
        <w:t>nové úly, díky kterým budeme na pozemku produkovat kromě elektřiny i vlastní med.</w:t>
      </w:r>
    </w:p>
    <w:p w14:paraId="62693456" w14:textId="0A64093D" w:rsidR="00AE07D2" w:rsidRDefault="00AE07D2" w:rsidP="0006386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7DCEFEF" w14:textId="053721BE" w:rsidR="00A91AA2" w:rsidRPr="00A91AA2" w:rsidRDefault="00A91AA2" w:rsidP="00A91AA2">
      <w:r w:rsidRPr="00A91AA2">
        <w:t xml:space="preserve">Solární elektrárny jsou zásadní pro energetickou nezávislost a udržitelnost životního prostředí, zabírají však velké plochy půdy, a proto by měly přinášet další environmentální výhody, kde je to jen možné. Napříč skupinou se snažíme přistupovat zodpovědně k přírodě a přispět k ochraně živočišných a rostlinných druhů, které jsou neocenitelné pro náš ekosystém. </w:t>
      </w:r>
    </w:p>
    <w:p w14:paraId="21ED8E13" w14:textId="797EF5BB" w:rsidR="00A91AA2" w:rsidRDefault="00A91AA2" w:rsidP="00A91AA2">
      <w:r w:rsidRPr="00A91AA2">
        <w:t>Na elektrárnách</w:t>
      </w:r>
      <w:r w:rsidR="009150AC">
        <w:t xml:space="preserve"> </w:t>
      </w:r>
      <w:r w:rsidRPr="00A91AA2">
        <w:t>proto již několik let umožňujeme pastvu ovcí a chov včel.</w:t>
      </w:r>
      <w:r w:rsidR="00E16B98">
        <w:t xml:space="preserve"> </w:t>
      </w:r>
      <w:r>
        <w:t>„</w:t>
      </w:r>
      <w:r w:rsidRPr="00A91AA2">
        <w:rPr>
          <w:i/>
          <w:iCs/>
        </w:rPr>
        <w:t xml:space="preserve">Tam kde si nedokážeme chov obstarat vlastními silami, vítáme spolupráci </w:t>
      </w:r>
      <w:del w:id="2" w:author="Zdeněk Tříska" w:date="2022-05-20T07:47:00Z">
        <w:r w:rsidRPr="00A91AA2" w:rsidDel="00FB0EF6">
          <w:rPr>
            <w:i/>
            <w:iCs/>
          </w:rPr>
          <w:delText>od místních chovatelů</w:delText>
        </w:r>
      </w:del>
      <w:ins w:id="3" w:author="Zdeněk Tříska" w:date="2022-05-20T07:47:00Z">
        <w:r w:rsidR="00FB0EF6">
          <w:rPr>
            <w:i/>
            <w:iCs/>
          </w:rPr>
          <w:t>s lokálními chovateli</w:t>
        </w:r>
      </w:ins>
      <w:r w:rsidRPr="00A91AA2">
        <w:rPr>
          <w:i/>
          <w:iCs/>
        </w:rPr>
        <w:t xml:space="preserve">. Po dohodě s místními úřady budujeme i různá </w:t>
      </w:r>
      <w:proofErr w:type="spellStart"/>
      <w:r w:rsidRPr="00A91AA2">
        <w:rPr>
          <w:i/>
          <w:iCs/>
        </w:rPr>
        <w:t>broukoviště</w:t>
      </w:r>
      <w:proofErr w:type="spellEnd"/>
      <w:r w:rsidRPr="00A91AA2">
        <w:rPr>
          <w:i/>
          <w:iCs/>
        </w:rPr>
        <w:t>, hmyzí domečky, hromady kamení pro plazy a budky, které pomáhají ke zlepšení prostředí pro jejich výskyt. Samotná výroba elektrické energie ze solárních panelů není nijak rušivým procesem a jde tedy o perfektní spojení technologie a přírody.</w:t>
      </w:r>
      <w:r>
        <w:rPr>
          <w:i/>
          <w:iCs/>
        </w:rPr>
        <w:t>“</w:t>
      </w:r>
      <w:r w:rsidR="009150AC">
        <w:rPr>
          <w:i/>
          <w:iCs/>
        </w:rPr>
        <w:t xml:space="preserve"> </w:t>
      </w:r>
      <w:r w:rsidR="000A0711">
        <w:t>d</w:t>
      </w:r>
      <w:r w:rsidR="009150AC">
        <w:t>odává ředitel společnosti</w:t>
      </w:r>
      <w:r w:rsidR="00C82128">
        <w:t xml:space="preserve"> Solar Global</w:t>
      </w:r>
      <w:r w:rsidR="009150AC">
        <w:t xml:space="preserve"> Zdeněk Tříska.</w:t>
      </w:r>
    </w:p>
    <w:p w14:paraId="39254F68" w14:textId="74FFBDBD" w:rsidR="00A91AA2" w:rsidRPr="00A91AA2" w:rsidRDefault="00A91AA2" w:rsidP="00A91AA2">
      <w:r w:rsidRPr="00A91AA2">
        <w:t>Chov včel není zrovna jednoduchý a je potřeba splnit hned několik podmínek pro budování jejich domova. Základem je prostředí bez jakýchkoliv umělých chemických látek a nejlépe v klidném prostředí. V okolí by mělo být co největší množství rostlin</w:t>
      </w:r>
      <w:ins w:id="4" w:author="Zdeněk Tříska" w:date="2022-05-20T08:09:00Z">
        <w:r w:rsidR="0084105F">
          <w:t xml:space="preserve"> rozmanité palety druhů</w:t>
        </w:r>
      </w:ins>
      <w:r w:rsidRPr="00A91AA2">
        <w:t xml:space="preserve">, které </w:t>
      </w:r>
      <w:del w:id="5" w:author="Zdeněk Tříska" w:date="2022-05-20T08:09:00Z">
        <w:r w:rsidRPr="00A91AA2" w:rsidDel="0084105F">
          <w:delText>budou moc</w:delText>
        </w:r>
      </w:del>
      <w:del w:id="6" w:author="Zdeněk Tříska" w:date="2022-05-20T07:48:00Z">
        <w:r w:rsidR="007B4F8B" w:rsidDel="003E57E3">
          <w:delText>t</w:delText>
        </w:r>
      </w:del>
      <w:del w:id="7" w:author="Zdeněk Tříska" w:date="2022-05-20T08:09:00Z">
        <w:r w:rsidRPr="00A91AA2" w:rsidDel="0084105F">
          <w:delText xml:space="preserve"> </w:delText>
        </w:r>
      </w:del>
      <w:ins w:id="8" w:author="Zdeněk Tříska" w:date="2022-05-20T08:09:00Z">
        <w:r w:rsidR="0084105F">
          <w:t xml:space="preserve">mohou </w:t>
        </w:r>
      </w:ins>
      <w:r w:rsidRPr="00A91AA2">
        <w:t>včely opylovat</w:t>
      </w:r>
      <w:del w:id="9" w:author="Zdeněk Tříska" w:date="2022-05-20T08:09:00Z">
        <w:r w:rsidR="007B4F8B" w:rsidDel="0084105F">
          <w:delText xml:space="preserve"> a</w:delText>
        </w:r>
        <w:r w:rsidRPr="00A91AA2" w:rsidDel="0084105F">
          <w:delText xml:space="preserve"> zároveň by </w:delText>
        </w:r>
      </w:del>
      <w:del w:id="10" w:author="Zdeněk Tříska" w:date="2022-05-20T07:55:00Z">
        <w:r w:rsidRPr="00A91AA2" w:rsidDel="00787826">
          <w:delText xml:space="preserve">zde </w:delText>
        </w:r>
      </w:del>
      <w:del w:id="11" w:author="Zdeněk Tříska" w:date="2022-05-20T08:09:00Z">
        <w:r w:rsidRPr="00A91AA2" w:rsidDel="0084105F">
          <w:delText>měl</w:delText>
        </w:r>
      </w:del>
      <w:del w:id="12" w:author="Zdeněk Tříska" w:date="2022-05-20T07:56:00Z">
        <w:r w:rsidRPr="00A91AA2" w:rsidDel="00787826">
          <w:delText>o</w:delText>
        </w:r>
      </w:del>
      <w:del w:id="13" w:author="Zdeněk Tříska" w:date="2022-05-20T08:09:00Z">
        <w:r w:rsidRPr="00A91AA2" w:rsidDel="0084105F">
          <w:delText xml:space="preserve"> být </w:delText>
        </w:r>
      </w:del>
      <w:del w:id="14" w:author="Zdeněk Tříska" w:date="2022-05-20T07:57:00Z">
        <w:r w:rsidRPr="00A91AA2" w:rsidDel="00787826">
          <w:delText xml:space="preserve">co nejvíce různých </w:delText>
        </w:r>
      </w:del>
      <w:del w:id="15" w:author="Zdeněk Tříska" w:date="2022-05-20T08:09:00Z">
        <w:r w:rsidRPr="00A91AA2" w:rsidDel="0084105F">
          <w:delText xml:space="preserve">druhů rostlin </w:delText>
        </w:r>
      </w:del>
      <w:r w:rsidRPr="00A91AA2">
        <w:t>– květin</w:t>
      </w:r>
      <w:ins w:id="16" w:author="Zdeněk Tříska" w:date="2022-05-20T08:09:00Z">
        <w:r w:rsidR="0084105F">
          <w:t>y</w:t>
        </w:r>
      </w:ins>
      <w:r w:rsidRPr="00A91AA2">
        <w:t>, keř</w:t>
      </w:r>
      <w:ins w:id="17" w:author="Zdeněk Tříska" w:date="2022-05-20T08:10:00Z">
        <w:r w:rsidR="0084105F">
          <w:t>e</w:t>
        </w:r>
      </w:ins>
      <w:del w:id="18" w:author="Zdeněk Tříska" w:date="2022-05-20T08:09:00Z">
        <w:r w:rsidRPr="00A91AA2" w:rsidDel="0084105F">
          <w:delText>ů</w:delText>
        </w:r>
      </w:del>
      <w:r w:rsidRPr="00A91AA2">
        <w:t xml:space="preserve"> i strom</w:t>
      </w:r>
      <w:ins w:id="19" w:author="Zdeněk Tříska" w:date="2022-05-20T08:10:00Z">
        <w:r w:rsidR="0084105F">
          <w:t>y</w:t>
        </w:r>
      </w:ins>
      <w:del w:id="20" w:author="Zdeněk Tříska" w:date="2022-05-20T08:10:00Z">
        <w:r w:rsidRPr="00A91AA2" w:rsidDel="0084105F">
          <w:delText>ů</w:delText>
        </w:r>
      </w:del>
      <w:r w:rsidRPr="00A91AA2">
        <w:t xml:space="preserve">. </w:t>
      </w:r>
      <w:ins w:id="21" w:author="Zdeněk Tříska" w:date="2022-05-20T07:49:00Z">
        <w:r w:rsidR="003E57E3">
          <w:t>Ideální</w:t>
        </w:r>
      </w:ins>
      <w:ins w:id="22" w:author="Zdeněk Tříska" w:date="2022-05-20T07:50:00Z">
        <w:r w:rsidR="003E57E3">
          <w:t xml:space="preserve">m doplňkem </w:t>
        </w:r>
      </w:ins>
      <w:ins w:id="23" w:author="Zdeněk Tříska" w:date="2022-05-20T07:57:00Z">
        <w:r w:rsidR="00787826">
          <w:t>může být</w:t>
        </w:r>
      </w:ins>
      <w:ins w:id="24" w:author="Zdeněk Tříska" w:date="2022-05-20T07:49:00Z">
        <w:r w:rsidR="003E57E3">
          <w:t xml:space="preserve"> </w:t>
        </w:r>
      </w:ins>
      <w:ins w:id="25" w:author="Zdeněk Tříska" w:date="2022-05-20T07:50:00Z">
        <w:r w:rsidR="003E57E3">
          <w:t xml:space="preserve">například </w:t>
        </w:r>
      </w:ins>
      <w:ins w:id="26" w:author="Zdeněk Tříska" w:date="2022-05-20T07:49:00Z">
        <w:r w:rsidR="003E57E3">
          <w:t xml:space="preserve">nedaleký les. </w:t>
        </w:r>
      </w:ins>
      <w:ins w:id="27" w:author="Zdeněk Tříska" w:date="2022-05-20T08:10:00Z">
        <w:r w:rsidR="0084105F">
          <w:br/>
        </w:r>
      </w:ins>
      <w:ins w:id="28" w:author="Zdeněk Tříska" w:date="2022-05-20T07:57:00Z">
        <w:r w:rsidR="00787826">
          <w:t>Velmi důležitý je zdroj vody v blízkosti úlů</w:t>
        </w:r>
      </w:ins>
      <w:ins w:id="29" w:author="Zdeněk Tříska" w:date="2022-05-20T08:11:00Z">
        <w:r w:rsidR="0084105F">
          <w:t>,</w:t>
        </w:r>
      </w:ins>
      <w:del w:id="30" w:author="Zdeněk Tříska" w:date="2022-05-20T07:57:00Z">
        <w:r w:rsidRPr="00A91AA2" w:rsidDel="00787826">
          <w:delText>Důležitý je také zdroj vody, který by měl být v blízkosti úlu</w:delText>
        </w:r>
      </w:del>
      <w:del w:id="31" w:author="Zdeněk Tříska" w:date="2022-05-20T08:11:00Z">
        <w:r w:rsidRPr="00A91AA2" w:rsidDel="0084105F">
          <w:delText xml:space="preserve"> –</w:delText>
        </w:r>
      </w:del>
      <w:r w:rsidRPr="00A91AA2">
        <w:t xml:space="preserve"> včela uletí na jaře 100 metrů až 1 kilometr, později 2 až 4 kilometry</w:t>
      </w:r>
      <w:del w:id="32" w:author="Zdeněk Tříska" w:date="2022-05-20T08:11:00Z">
        <w:r w:rsidRPr="00A91AA2" w:rsidDel="0084105F">
          <w:delText xml:space="preserve"> –</w:delText>
        </w:r>
      </w:del>
      <w:ins w:id="33" w:author="Zdeněk Tříska" w:date="2022-05-20T08:11:00Z">
        <w:r w:rsidR="0084105F">
          <w:t>. Proto</w:t>
        </w:r>
      </w:ins>
      <w:r w:rsidRPr="00A91AA2">
        <w:t xml:space="preserve"> je nutné, aby byla čerstvá a nezávadná voda i v tomto okruhu. </w:t>
      </w:r>
    </w:p>
    <w:p w14:paraId="7096CEF1" w14:textId="7177A50A" w:rsidR="00264D02" w:rsidRDefault="003E57E3" w:rsidP="00A91AA2">
      <w:ins w:id="34" w:author="Zdeněk Tříska" w:date="2022-05-20T07:49:00Z">
        <w:r>
          <w:t xml:space="preserve">Celkem </w:t>
        </w:r>
      </w:ins>
      <w:r w:rsidR="002D2352">
        <w:t xml:space="preserve">10 nových oddílů </w:t>
      </w:r>
      <w:r w:rsidR="00A91AA2" w:rsidRPr="00A91AA2">
        <w:t xml:space="preserve">pro včely jsme s pomocí místního chovatele nainstalovali na začátku týdne u obce Jesenec, kde od roku 2010 provozujeme elektrárnu o výkonu 1,482 </w:t>
      </w:r>
      <w:proofErr w:type="spellStart"/>
      <w:r w:rsidR="00A91AA2" w:rsidRPr="00A91AA2">
        <w:t>MWp</w:t>
      </w:r>
      <w:proofErr w:type="spellEnd"/>
      <w:r w:rsidR="00A91AA2" w:rsidRPr="00A91AA2">
        <w:t xml:space="preserve">. </w:t>
      </w:r>
      <w:r w:rsidR="007B4F8B">
        <w:t xml:space="preserve">Kromě elektřiny </w:t>
      </w:r>
      <w:r w:rsidR="00006841">
        <w:t>budeme na pozemku tedy produkovat i náš vlastní med.</w:t>
      </w:r>
    </w:p>
    <w:p w14:paraId="75A23542" w14:textId="77777777" w:rsidR="00A91AA2" w:rsidRPr="00A91AA2" w:rsidRDefault="00A91AA2" w:rsidP="00A91AA2"/>
    <w:p w14:paraId="63348BDC" w14:textId="41302F63" w:rsidR="006C588C" w:rsidRPr="00264D02" w:rsidRDefault="006C588C" w:rsidP="0006386B">
      <w:r w:rsidRPr="00CD5541">
        <w:rPr>
          <w:b/>
          <w:bCs/>
        </w:rPr>
        <w:t>Autor</w:t>
      </w:r>
      <w:r w:rsidR="00C26474" w:rsidRPr="00CD5541">
        <w:rPr>
          <w:b/>
          <w:bCs/>
        </w:rPr>
        <w:t xml:space="preserve"> tiskové</w:t>
      </w:r>
      <w:r w:rsidRPr="00CD5541">
        <w:rPr>
          <w:b/>
          <w:bCs/>
        </w:rPr>
        <w:t xml:space="preserve"> zprávy:</w:t>
      </w:r>
      <w:r>
        <w:rPr>
          <w:b/>
          <w:bCs/>
        </w:rPr>
        <w:br/>
      </w:r>
      <w:r w:rsidR="00CD5541">
        <w:t>Jakub Vrána</w:t>
      </w:r>
      <w:r>
        <w:br/>
      </w:r>
      <w:r w:rsidR="00CD5541">
        <w:t>Marketingový specialista</w:t>
      </w:r>
    </w:p>
    <w:p w14:paraId="71E6509C" w14:textId="77777777" w:rsidR="005A7627" w:rsidRPr="00407277" w:rsidRDefault="005A7627" w:rsidP="0006386B"/>
    <w:sectPr w:rsidR="005A7627" w:rsidRPr="00407277" w:rsidSect="0091368C">
      <w:headerReference w:type="default" r:id="rId8"/>
      <w:footerReference w:type="default" r:id="rId9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8EC9" w14:textId="77777777" w:rsidR="00F92343" w:rsidRDefault="00F92343" w:rsidP="00006B01">
      <w:pPr>
        <w:spacing w:after="0" w:line="240" w:lineRule="auto"/>
      </w:pPr>
      <w:r>
        <w:separator/>
      </w:r>
    </w:p>
  </w:endnote>
  <w:endnote w:type="continuationSeparator" w:id="0">
    <w:p w14:paraId="10AC713E" w14:textId="77777777" w:rsidR="00F92343" w:rsidRDefault="00F92343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23" w14:textId="77777777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680/10b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F271" w14:textId="77777777" w:rsidR="00F92343" w:rsidRDefault="00F92343" w:rsidP="00006B01">
      <w:pPr>
        <w:spacing w:after="0" w:line="240" w:lineRule="auto"/>
      </w:pPr>
      <w:r>
        <w:separator/>
      </w:r>
    </w:p>
  </w:footnote>
  <w:footnote w:type="continuationSeparator" w:id="0">
    <w:p w14:paraId="7484CE1D" w14:textId="77777777" w:rsidR="00F92343" w:rsidRDefault="00F92343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E2E" w14:textId="77777777" w:rsidR="00006B01" w:rsidRDefault="0006386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66EAB" wp14:editId="2AC04E18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092"/>
    <w:multiLevelType w:val="hybridMultilevel"/>
    <w:tmpl w:val="F784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DBE"/>
    <w:multiLevelType w:val="hybridMultilevel"/>
    <w:tmpl w:val="E55A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03B"/>
    <w:multiLevelType w:val="hybridMultilevel"/>
    <w:tmpl w:val="99BA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1203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587843">
    <w:abstractNumId w:val="3"/>
  </w:num>
  <w:num w:numId="3" w16cid:durableId="280460835">
    <w:abstractNumId w:val="1"/>
  </w:num>
  <w:num w:numId="4" w16cid:durableId="1180505218">
    <w:abstractNumId w:val="2"/>
  </w:num>
  <w:num w:numId="5" w16cid:durableId="10926274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deněk Tříska">
    <w15:presenceInfo w15:providerId="Windows Live" w15:userId="6bc2fd6bfd254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841"/>
    <w:rsid w:val="00006B01"/>
    <w:rsid w:val="00027571"/>
    <w:rsid w:val="0006386B"/>
    <w:rsid w:val="000A0711"/>
    <w:rsid w:val="000E5C85"/>
    <w:rsid w:val="00116659"/>
    <w:rsid w:val="001238F6"/>
    <w:rsid w:val="0018536E"/>
    <w:rsid w:val="00187EBF"/>
    <w:rsid w:val="00193EE1"/>
    <w:rsid w:val="001A68BD"/>
    <w:rsid w:val="001B5F14"/>
    <w:rsid w:val="001C2BB3"/>
    <w:rsid w:val="001D7790"/>
    <w:rsid w:val="001E7068"/>
    <w:rsid w:val="00230804"/>
    <w:rsid w:val="00242399"/>
    <w:rsid w:val="00260CB8"/>
    <w:rsid w:val="00264D02"/>
    <w:rsid w:val="002D1E43"/>
    <w:rsid w:val="002D2352"/>
    <w:rsid w:val="00315538"/>
    <w:rsid w:val="00324FAE"/>
    <w:rsid w:val="00336FF8"/>
    <w:rsid w:val="00357807"/>
    <w:rsid w:val="00386E2C"/>
    <w:rsid w:val="003B5536"/>
    <w:rsid w:val="003C40CD"/>
    <w:rsid w:val="003E57E3"/>
    <w:rsid w:val="00407277"/>
    <w:rsid w:val="0043634A"/>
    <w:rsid w:val="00437CF3"/>
    <w:rsid w:val="00455C61"/>
    <w:rsid w:val="00463761"/>
    <w:rsid w:val="004C3554"/>
    <w:rsid w:val="004C40A6"/>
    <w:rsid w:val="005777B4"/>
    <w:rsid w:val="005877CC"/>
    <w:rsid w:val="005A7627"/>
    <w:rsid w:val="005B2753"/>
    <w:rsid w:val="006B2F26"/>
    <w:rsid w:val="006B2FAC"/>
    <w:rsid w:val="006C588C"/>
    <w:rsid w:val="00704BF3"/>
    <w:rsid w:val="00714F00"/>
    <w:rsid w:val="00721375"/>
    <w:rsid w:val="007701DB"/>
    <w:rsid w:val="00787826"/>
    <w:rsid w:val="00791D50"/>
    <w:rsid w:val="007923E8"/>
    <w:rsid w:val="00796663"/>
    <w:rsid w:val="007B4F8B"/>
    <w:rsid w:val="007D2E36"/>
    <w:rsid w:val="007E1007"/>
    <w:rsid w:val="007F46FC"/>
    <w:rsid w:val="00821B2C"/>
    <w:rsid w:val="0084105F"/>
    <w:rsid w:val="00863B95"/>
    <w:rsid w:val="00892BE5"/>
    <w:rsid w:val="008E4FDE"/>
    <w:rsid w:val="008F1243"/>
    <w:rsid w:val="008F7916"/>
    <w:rsid w:val="0091368C"/>
    <w:rsid w:val="00913C19"/>
    <w:rsid w:val="009150AC"/>
    <w:rsid w:val="00931112"/>
    <w:rsid w:val="00931178"/>
    <w:rsid w:val="00946437"/>
    <w:rsid w:val="00963D75"/>
    <w:rsid w:val="009C0843"/>
    <w:rsid w:val="009C7DE9"/>
    <w:rsid w:val="009F5281"/>
    <w:rsid w:val="00A5379C"/>
    <w:rsid w:val="00A65703"/>
    <w:rsid w:val="00A91AA2"/>
    <w:rsid w:val="00AA5EC8"/>
    <w:rsid w:val="00AA7803"/>
    <w:rsid w:val="00AD5F86"/>
    <w:rsid w:val="00AE07D2"/>
    <w:rsid w:val="00B04495"/>
    <w:rsid w:val="00B16E46"/>
    <w:rsid w:val="00B67B5E"/>
    <w:rsid w:val="00B74C80"/>
    <w:rsid w:val="00B8798A"/>
    <w:rsid w:val="00BA50E9"/>
    <w:rsid w:val="00BD179D"/>
    <w:rsid w:val="00C26474"/>
    <w:rsid w:val="00C82128"/>
    <w:rsid w:val="00C90776"/>
    <w:rsid w:val="00CB5F87"/>
    <w:rsid w:val="00CD5541"/>
    <w:rsid w:val="00CE61F8"/>
    <w:rsid w:val="00D26821"/>
    <w:rsid w:val="00D519D3"/>
    <w:rsid w:val="00D53079"/>
    <w:rsid w:val="00E15C2E"/>
    <w:rsid w:val="00E16B98"/>
    <w:rsid w:val="00E2238D"/>
    <w:rsid w:val="00E2483C"/>
    <w:rsid w:val="00E46A3C"/>
    <w:rsid w:val="00E5322A"/>
    <w:rsid w:val="00E6603C"/>
    <w:rsid w:val="00EA5D6B"/>
    <w:rsid w:val="00F03266"/>
    <w:rsid w:val="00F67552"/>
    <w:rsid w:val="00F73704"/>
    <w:rsid w:val="00F73CF5"/>
    <w:rsid w:val="00F92343"/>
    <w:rsid w:val="00FB0EF6"/>
    <w:rsid w:val="00FB7F94"/>
    <w:rsid w:val="00FD7067"/>
    <w:rsid w:val="00FE6EB0"/>
    <w:rsid w:val="00FF3C91"/>
    <w:rsid w:val="00FF4DA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72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19D3"/>
    <w:pPr>
      <w:ind w:left="720"/>
      <w:contextualSpacing/>
    </w:pPr>
  </w:style>
  <w:style w:type="paragraph" w:styleId="Revize">
    <w:name w:val="Revision"/>
    <w:hidden/>
    <w:uiPriority w:val="99"/>
    <w:semiHidden/>
    <w:rsid w:val="00FB0E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Zdeněk Tříska</cp:lastModifiedBy>
  <cp:revision>2</cp:revision>
  <cp:lastPrinted>2022-05-19T14:24:00Z</cp:lastPrinted>
  <dcterms:created xsi:type="dcterms:W3CDTF">2022-05-20T06:12:00Z</dcterms:created>
  <dcterms:modified xsi:type="dcterms:W3CDTF">2022-05-20T06:12:00Z</dcterms:modified>
</cp:coreProperties>
</file>